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3F2C" w14:textId="77777777" w:rsidR="00524C1C" w:rsidRPr="00D438C8" w:rsidRDefault="00524C1C" w:rsidP="00524C1C">
      <w:pPr>
        <w:shd w:val="clear" w:color="auto" w:fill="FFFFFF"/>
        <w:spacing w:before="100" w:beforeAutospacing="1" w:after="360" w:line="240" w:lineRule="auto"/>
        <w:rPr>
          <w:rFonts w:ascii="Times New Roman" w:eastAsia="Times New Roman" w:hAnsi="Times New Roman" w:cs="Times New Roman"/>
          <w:b/>
          <w:bCs/>
          <w:i/>
          <w:iCs/>
          <w:color w:val="333333"/>
          <w:sz w:val="24"/>
          <w:szCs w:val="24"/>
        </w:rPr>
      </w:pPr>
      <w:r>
        <w:rPr>
          <w:rFonts w:ascii="Times New Roman" w:eastAsia="Times New Roman" w:hAnsi="Times New Roman" w:cs="Times New Roman"/>
          <w:b/>
          <w:bCs/>
          <w:i/>
          <w:iCs/>
          <w:color w:val="333333"/>
          <w:sz w:val="24"/>
          <w:szCs w:val="24"/>
        </w:rPr>
        <w:t>Legacy Behavioral Health Services – Diversity, Equity, Inclusion</w:t>
      </w:r>
    </w:p>
    <w:p w14:paraId="42F973F3" w14:textId="77777777" w:rsidR="00524C1C" w:rsidRDefault="00524C1C" w:rsidP="00524C1C">
      <w:pPr>
        <w:shd w:val="clear" w:color="auto" w:fill="FFFFFF"/>
        <w:spacing w:before="100" w:beforeAutospacing="1" w:after="0" w:line="240" w:lineRule="auto"/>
        <w:rPr>
          <w:rFonts w:ascii="Times New Roman" w:eastAsia="Times New Roman" w:hAnsi="Times New Roman" w:cs="Times New Roman"/>
          <w:b/>
          <w:bCs/>
          <w:i/>
          <w:iCs/>
          <w:color w:val="333333"/>
          <w:sz w:val="24"/>
          <w:szCs w:val="24"/>
        </w:rPr>
      </w:pPr>
      <w:r w:rsidRPr="008B4071">
        <w:rPr>
          <w:rFonts w:ascii="Times New Roman" w:eastAsia="Times New Roman" w:hAnsi="Times New Roman" w:cs="Times New Roman"/>
          <w:b/>
          <w:bCs/>
          <w:i/>
          <w:iCs/>
          <w:color w:val="333333"/>
          <w:sz w:val="24"/>
          <w:szCs w:val="24"/>
        </w:rPr>
        <w:t>Persons Served</w:t>
      </w:r>
    </w:p>
    <w:p w14:paraId="76E20ABD" w14:textId="77777777" w:rsidR="00524C1C" w:rsidRPr="00D438C8" w:rsidRDefault="00524C1C" w:rsidP="00524C1C">
      <w:pPr>
        <w:shd w:val="clear" w:color="auto" w:fill="FFFFFF"/>
        <w:spacing w:before="100" w:beforeAutospacing="1" w:after="0" w:line="276" w:lineRule="auto"/>
        <w:rPr>
          <w:rFonts w:ascii="Times New Roman" w:eastAsia="Times New Roman" w:hAnsi="Times New Roman" w:cs="Times New Roman"/>
          <w:b/>
          <w:bCs/>
          <w:i/>
          <w:iCs/>
          <w:color w:val="333333"/>
          <w:sz w:val="24"/>
          <w:szCs w:val="24"/>
        </w:rPr>
      </w:pPr>
      <w:r w:rsidRPr="00D438C8">
        <w:rPr>
          <w:rFonts w:ascii="Times New Roman" w:eastAsia="Times New Roman" w:hAnsi="Times New Roman" w:cs="Times New Roman"/>
          <w:color w:val="333333"/>
          <w:sz w:val="24"/>
          <w:szCs w:val="24"/>
        </w:rPr>
        <w:t>Our person served care initiatives focus on advancing behavioral health equity through assessment of factors of diversity and social determinants of health that impact utilization of services and outcomes of clinical populations across clinical services. Our organization strive to engage in DEI activities including:</w:t>
      </w:r>
    </w:p>
    <w:p w14:paraId="58C2F037" w14:textId="77777777" w:rsidR="00524C1C" w:rsidRPr="00D438C8" w:rsidRDefault="00524C1C" w:rsidP="00524C1C">
      <w:pPr>
        <w:numPr>
          <w:ilvl w:val="0"/>
          <w:numId w:val="1"/>
        </w:numPr>
        <w:shd w:val="clear" w:color="auto" w:fill="FFFFFF"/>
        <w:spacing w:before="100" w:beforeAutospacing="1" w:after="0" w:line="276" w:lineRule="auto"/>
        <w:ind w:left="1170"/>
        <w:rPr>
          <w:rFonts w:ascii="Times New Roman" w:eastAsia="Times New Roman" w:hAnsi="Times New Roman" w:cs="Times New Roman"/>
          <w:color w:val="333333"/>
          <w:sz w:val="24"/>
          <w:szCs w:val="24"/>
        </w:rPr>
      </w:pPr>
      <w:r w:rsidRPr="00D438C8">
        <w:rPr>
          <w:rFonts w:ascii="Times New Roman" w:eastAsia="Times New Roman" w:hAnsi="Times New Roman" w:cs="Times New Roman"/>
          <w:color w:val="333333"/>
          <w:sz w:val="24"/>
          <w:szCs w:val="24"/>
        </w:rPr>
        <w:t>Providing culturally informed clinical services</w:t>
      </w:r>
    </w:p>
    <w:p w14:paraId="49865C0D" w14:textId="77777777" w:rsidR="00524C1C" w:rsidRPr="00D438C8" w:rsidRDefault="00524C1C" w:rsidP="00524C1C">
      <w:pPr>
        <w:numPr>
          <w:ilvl w:val="0"/>
          <w:numId w:val="1"/>
        </w:numPr>
        <w:shd w:val="clear" w:color="auto" w:fill="FFFFFF"/>
        <w:spacing w:before="100" w:beforeAutospacing="1" w:after="0" w:line="276" w:lineRule="auto"/>
        <w:ind w:left="1170"/>
        <w:rPr>
          <w:rFonts w:ascii="Times New Roman" w:eastAsia="Times New Roman" w:hAnsi="Times New Roman" w:cs="Times New Roman"/>
          <w:color w:val="333333"/>
          <w:sz w:val="24"/>
          <w:szCs w:val="24"/>
        </w:rPr>
      </w:pPr>
      <w:r w:rsidRPr="00D438C8">
        <w:rPr>
          <w:rFonts w:ascii="Times New Roman" w:eastAsia="Times New Roman" w:hAnsi="Times New Roman" w:cs="Times New Roman"/>
          <w:color w:val="333333"/>
          <w:sz w:val="24"/>
          <w:szCs w:val="24"/>
        </w:rPr>
        <w:t>Engaging in continue education on cultural humility</w:t>
      </w:r>
    </w:p>
    <w:p w14:paraId="4286320B" w14:textId="77777777" w:rsidR="00524C1C" w:rsidRDefault="00524C1C" w:rsidP="00524C1C">
      <w:pPr>
        <w:numPr>
          <w:ilvl w:val="0"/>
          <w:numId w:val="1"/>
        </w:numPr>
        <w:shd w:val="clear" w:color="auto" w:fill="FFFFFF"/>
        <w:spacing w:before="100" w:beforeAutospacing="1" w:after="150" w:line="276" w:lineRule="auto"/>
        <w:ind w:left="1170"/>
        <w:rPr>
          <w:rFonts w:ascii="Times New Roman" w:eastAsia="Times New Roman" w:hAnsi="Times New Roman" w:cs="Times New Roman"/>
          <w:color w:val="333333"/>
          <w:sz w:val="24"/>
          <w:szCs w:val="24"/>
        </w:rPr>
      </w:pPr>
      <w:r w:rsidRPr="00D438C8">
        <w:rPr>
          <w:rFonts w:ascii="Times New Roman" w:eastAsia="Times New Roman" w:hAnsi="Times New Roman" w:cs="Times New Roman"/>
          <w:color w:val="333333"/>
          <w:sz w:val="24"/>
          <w:szCs w:val="24"/>
        </w:rPr>
        <w:t>Provision of services for underserved and underrepresented communities</w:t>
      </w:r>
    </w:p>
    <w:p w14:paraId="313AA93D" w14:textId="77777777" w:rsidR="00524C1C" w:rsidRDefault="00524C1C" w:rsidP="00524C1C">
      <w:pPr>
        <w:shd w:val="clear" w:color="auto" w:fill="FFFFFF"/>
        <w:spacing w:after="120" w:line="276" w:lineRule="auto"/>
        <w:rPr>
          <w:rFonts w:ascii="Times New Roman" w:eastAsia="Times New Roman" w:hAnsi="Times New Roman" w:cs="Times New Roman"/>
          <w:spacing w:val="-5"/>
          <w:sz w:val="24"/>
          <w:szCs w:val="24"/>
        </w:rPr>
      </w:pPr>
      <w:r w:rsidRPr="00345F33">
        <w:rPr>
          <w:rFonts w:ascii="Times New Roman" w:eastAsia="Times New Roman" w:hAnsi="Times New Roman" w:cs="Times New Roman"/>
          <w:spacing w:val="-5"/>
          <w:sz w:val="24"/>
          <w:szCs w:val="24"/>
        </w:rPr>
        <w:t xml:space="preserve">Having one’s background understood and respected not only improves care, </w:t>
      </w:r>
      <w:del w:id="0" w:author="John Milne" w:date="2022-09-07T12:13:00Z">
        <w:r w:rsidRPr="00345F33" w:rsidDel="0072513B">
          <w:rPr>
            <w:rFonts w:ascii="Times New Roman" w:eastAsia="Times New Roman" w:hAnsi="Times New Roman" w:cs="Times New Roman"/>
            <w:spacing w:val="-5"/>
            <w:sz w:val="24"/>
            <w:szCs w:val="24"/>
          </w:rPr>
          <w:delText>it</w:delText>
        </w:r>
      </w:del>
      <w:ins w:id="1" w:author="John Milne" w:date="2022-09-07T12:13:00Z">
        <w:r w:rsidRPr="00345F33">
          <w:rPr>
            <w:rFonts w:ascii="Times New Roman" w:eastAsia="Times New Roman" w:hAnsi="Times New Roman" w:cs="Times New Roman"/>
            <w:spacing w:val="-5"/>
            <w:sz w:val="24"/>
            <w:szCs w:val="24"/>
          </w:rPr>
          <w:t>but it</w:t>
        </w:r>
      </w:ins>
      <w:r w:rsidRPr="00345F33">
        <w:rPr>
          <w:rFonts w:ascii="Times New Roman" w:eastAsia="Times New Roman" w:hAnsi="Times New Roman" w:cs="Times New Roman"/>
          <w:spacing w:val="-5"/>
          <w:sz w:val="24"/>
          <w:szCs w:val="24"/>
        </w:rPr>
        <w:t xml:space="preserve"> also improves p</w:t>
      </w:r>
      <w:r>
        <w:rPr>
          <w:rFonts w:ascii="Times New Roman" w:eastAsia="Times New Roman" w:hAnsi="Times New Roman" w:cs="Times New Roman"/>
          <w:spacing w:val="-5"/>
          <w:sz w:val="24"/>
          <w:szCs w:val="24"/>
        </w:rPr>
        <w:t>ersons’ served</w:t>
      </w:r>
      <w:r w:rsidRPr="00345F33">
        <w:rPr>
          <w:rFonts w:ascii="Times New Roman" w:eastAsia="Times New Roman" w:hAnsi="Times New Roman" w:cs="Times New Roman"/>
          <w:spacing w:val="-5"/>
          <w:sz w:val="24"/>
          <w:szCs w:val="24"/>
        </w:rPr>
        <w:t xml:space="preserve"> satisfaction. A provider who understands a</w:t>
      </w:r>
      <w:r>
        <w:rPr>
          <w:rFonts w:ascii="Times New Roman" w:eastAsia="Times New Roman" w:hAnsi="Times New Roman" w:cs="Times New Roman"/>
          <w:spacing w:val="-5"/>
          <w:sz w:val="24"/>
          <w:szCs w:val="24"/>
        </w:rPr>
        <w:t>n individual’s</w:t>
      </w:r>
      <w:r w:rsidRPr="00345F33">
        <w:rPr>
          <w:rFonts w:ascii="Times New Roman" w:eastAsia="Times New Roman" w:hAnsi="Times New Roman" w:cs="Times New Roman"/>
          <w:spacing w:val="-5"/>
          <w:sz w:val="24"/>
          <w:szCs w:val="24"/>
        </w:rPr>
        <w:t xml:space="preserve"> unique background is in a better position to explain </w:t>
      </w:r>
      <w:r>
        <w:rPr>
          <w:rFonts w:ascii="Times New Roman" w:eastAsia="Times New Roman" w:hAnsi="Times New Roman" w:cs="Times New Roman"/>
          <w:spacing w:val="-5"/>
          <w:sz w:val="24"/>
          <w:szCs w:val="24"/>
        </w:rPr>
        <w:t xml:space="preserve">medications, </w:t>
      </w:r>
      <w:r w:rsidRPr="00345F33">
        <w:rPr>
          <w:rFonts w:ascii="Times New Roman" w:eastAsia="Times New Roman" w:hAnsi="Times New Roman" w:cs="Times New Roman"/>
          <w:spacing w:val="-5"/>
          <w:sz w:val="24"/>
          <w:szCs w:val="24"/>
        </w:rPr>
        <w:t>diagnosis</w:t>
      </w:r>
      <w:r>
        <w:rPr>
          <w:rFonts w:ascii="Times New Roman" w:eastAsia="Times New Roman" w:hAnsi="Times New Roman" w:cs="Times New Roman"/>
          <w:spacing w:val="-5"/>
          <w:sz w:val="24"/>
          <w:szCs w:val="24"/>
        </w:rPr>
        <w:t>, care recommendation, and overall plan of care.</w:t>
      </w:r>
      <w:r w:rsidRPr="00345F33">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An individual who feels their provider represents them </w:t>
      </w:r>
      <w:ins w:id="2" w:author="Darlene Henry" w:date="2022-07-12T15:34:00Z">
        <w:del w:id="3" w:author="Paivi Parssinen" w:date="2022-07-25T15:26:00Z">
          <w:r w:rsidDel="00B03632">
            <w:rPr>
              <w:rFonts w:ascii="Times New Roman" w:eastAsia="Times New Roman" w:hAnsi="Times New Roman" w:cs="Times New Roman"/>
              <w:spacing w:val="-5"/>
              <w:sz w:val="24"/>
              <w:szCs w:val="24"/>
            </w:rPr>
            <w:delText>i</w:delText>
          </w:r>
        </w:del>
        <w:del w:id="4" w:author="Paivi Parssinen" w:date="2022-07-25T15:25:00Z">
          <w:r w:rsidDel="00B03632">
            <w:rPr>
              <w:rFonts w:ascii="Times New Roman" w:eastAsia="Times New Roman" w:hAnsi="Times New Roman" w:cs="Times New Roman"/>
              <w:spacing w:val="-5"/>
              <w:sz w:val="24"/>
              <w:szCs w:val="24"/>
            </w:rPr>
            <w:delText>s</w:delText>
          </w:r>
        </w:del>
      </w:ins>
      <w:del w:id="5" w:author="Paivi Parssinen" w:date="2022-07-25T15:26:00Z">
        <w:r w:rsidDel="00B03632">
          <w:rPr>
            <w:rFonts w:ascii="Times New Roman" w:eastAsia="Times New Roman" w:hAnsi="Times New Roman" w:cs="Times New Roman"/>
            <w:spacing w:val="-5"/>
            <w:sz w:val="24"/>
            <w:szCs w:val="24"/>
          </w:rPr>
          <w:delText>I</w:delText>
        </w:r>
      </w:del>
      <w:ins w:id="6" w:author="Paivi Parssinen" w:date="2022-07-25T15:26:00Z">
        <w:r>
          <w:rPr>
            <w:rFonts w:ascii="Times New Roman" w:eastAsia="Times New Roman" w:hAnsi="Times New Roman" w:cs="Times New Roman"/>
            <w:spacing w:val="-5"/>
            <w:sz w:val="24"/>
            <w:szCs w:val="24"/>
          </w:rPr>
          <w:t>is m</w:t>
        </w:r>
      </w:ins>
      <w:del w:id="7" w:author="Paivi Parssinen" w:date="2022-07-25T15:25:00Z">
        <w:r w:rsidDel="00B03632">
          <w:rPr>
            <w:rFonts w:ascii="Times New Roman" w:eastAsia="Times New Roman" w:hAnsi="Times New Roman" w:cs="Times New Roman"/>
            <w:spacing w:val="-5"/>
            <w:sz w:val="24"/>
            <w:szCs w:val="24"/>
          </w:rPr>
          <w:delText xml:space="preserve"> </w:delText>
        </w:r>
      </w:del>
      <w:del w:id="8" w:author="Paivi Parssinen" w:date="2022-07-25T15:26:00Z">
        <w:r w:rsidDel="00B03632">
          <w:rPr>
            <w:rFonts w:ascii="Times New Roman" w:eastAsia="Times New Roman" w:hAnsi="Times New Roman" w:cs="Times New Roman"/>
            <w:spacing w:val="-5"/>
            <w:sz w:val="24"/>
            <w:szCs w:val="24"/>
          </w:rPr>
          <w:delText>sm</w:delText>
        </w:r>
      </w:del>
      <w:r>
        <w:rPr>
          <w:rFonts w:ascii="Times New Roman" w:eastAsia="Times New Roman" w:hAnsi="Times New Roman" w:cs="Times New Roman"/>
          <w:spacing w:val="-5"/>
          <w:sz w:val="24"/>
          <w:szCs w:val="24"/>
        </w:rPr>
        <w:t>ore empowered to ask questions and be assertive and to be engaged in their overall</w:t>
      </w:r>
      <w:r w:rsidRPr="00345F33">
        <w:rPr>
          <w:rFonts w:ascii="Times New Roman" w:eastAsia="Times New Roman" w:hAnsi="Times New Roman" w:cs="Times New Roman"/>
          <w:spacing w:val="-5"/>
          <w:sz w:val="24"/>
          <w:szCs w:val="24"/>
        </w:rPr>
        <w:t xml:space="preserve"> leading to a better outcome.</w:t>
      </w:r>
    </w:p>
    <w:p w14:paraId="18018778" w14:textId="77777777" w:rsidR="00BF4B01" w:rsidRDefault="00524C1C"/>
    <w:sectPr w:rsidR="00BF4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D2E51"/>
    <w:multiLevelType w:val="multilevel"/>
    <w:tmpl w:val="22E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ilne">
    <w15:presenceInfo w15:providerId="AD" w15:userId="S::jmilne@bhsga.com::a5b1b19e-c2e4-49ed-8721-516cb6062a95"/>
  </w15:person>
  <w15:person w15:author="Darlene Henry">
    <w15:presenceInfo w15:providerId="AD" w15:userId="S::dhenry@bhsga.com::7a238ca0-842e-4ef7-a61c-6c4a98de1b43"/>
  </w15:person>
  <w15:person w15:author="Paivi Parssinen">
    <w15:presenceInfo w15:providerId="AD" w15:userId="S::pparssinen@bhsga.com::bf218f1a-6382-4d5d-97f4-2327794a88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1C"/>
    <w:rsid w:val="00220C9C"/>
    <w:rsid w:val="00495BDC"/>
    <w:rsid w:val="0052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B3D0"/>
  <w15:chartTrackingRefBased/>
  <w15:docId w15:val="{B3026474-FECC-483A-92B6-E36E22A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Milne</dc:creator>
  <cp:keywords/>
  <dc:description/>
  <cp:lastModifiedBy>John Milne</cp:lastModifiedBy>
  <cp:revision>1</cp:revision>
  <dcterms:created xsi:type="dcterms:W3CDTF">2022-09-07T17:34:00Z</dcterms:created>
  <dcterms:modified xsi:type="dcterms:W3CDTF">2022-09-07T17:38:00Z</dcterms:modified>
</cp:coreProperties>
</file>